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DDB48" w14:textId="7D7C75FB" w:rsidR="00837AB5" w:rsidRPr="00366445" w:rsidRDefault="00837AB5" w:rsidP="00395030">
      <w:pPr>
        <w:spacing w:line="300" w:lineRule="exact"/>
        <w:jc w:val="both"/>
        <w:rPr>
          <w:sz w:val="28"/>
          <w:szCs w:val="28"/>
          <w:lang w:eastAsia="ja-JP"/>
        </w:rPr>
      </w:pPr>
    </w:p>
    <w:p w14:paraId="77416AF6" w14:textId="2027A436" w:rsidR="005024EB" w:rsidRPr="00366445" w:rsidRDefault="005024EB" w:rsidP="00395030">
      <w:pPr>
        <w:spacing w:line="300" w:lineRule="exact"/>
        <w:jc w:val="both"/>
        <w:rPr>
          <w:sz w:val="28"/>
          <w:szCs w:val="28"/>
          <w:lang w:eastAsia="ja-JP"/>
        </w:rPr>
      </w:pPr>
      <w:r w:rsidRPr="00366445">
        <w:rPr>
          <w:sz w:val="28"/>
          <w:szCs w:val="28"/>
          <w:lang w:eastAsia="ja-JP"/>
        </w:rPr>
        <w:tab/>
      </w:r>
      <w:r w:rsidR="00DF2A65" w:rsidRPr="00366445">
        <w:rPr>
          <w:sz w:val="28"/>
          <w:szCs w:val="28"/>
          <w:lang w:eastAsia="ja-JP"/>
        </w:rPr>
        <w:t>[</w:t>
      </w:r>
      <w:r w:rsidRPr="00366445">
        <w:rPr>
          <w:sz w:val="28"/>
          <w:szCs w:val="28"/>
          <w:lang w:eastAsia="ja-JP"/>
        </w:rPr>
        <w:t>The Embassy of XX</w:t>
      </w:r>
      <w:r w:rsidR="008E09AE" w:rsidRPr="00366445">
        <w:rPr>
          <w:sz w:val="28"/>
          <w:szCs w:val="28"/>
          <w:lang w:eastAsia="ja-JP"/>
        </w:rPr>
        <w:t>/The Ministry of Foreign Affairs of XX</w:t>
      </w:r>
      <w:r w:rsidR="00320DE9">
        <w:rPr>
          <w:rFonts w:hint="eastAsia"/>
          <w:sz w:val="28"/>
          <w:szCs w:val="28"/>
          <w:lang w:eastAsia="ja-JP"/>
        </w:rPr>
        <w:t>/International Organization</w:t>
      </w:r>
      <w:r w:rsidR="00320DE9">
        <w:rPr>
          <w:sz w:val="28"/>
          <w:szCs w:val="28"/>
          <w:lang w:eastAsia="ja-JP"/>
        </w:rPr>
        <w:t>’s Name</w:t>
      </w:r>
      <w:r w:rsidR="00DF2A65" w:rsidRPr="00366445">
        <w:rPr>
          <w:sz w:val="28"/>
          <w:szCs w:val="28"/>
          <w:lang w:eastAsia="ja-JP"/>
        </w:rPr>
        <w:t>]</w:t>
      </w:r>
      <w:r w:rsidRPr="00366445">
        <w:rPr>
          <w:sz w:val="28"/>
          <w:szCs w:val="28"/>
          <w:lang w:eastAsia="ja-JP"/>
        </w:rPr>
        <w:t xml:space="preserve"> hereby notifies </w:t>
      </w:r>
      <w:r w:rsidR="008E09AE" w:rsidRPr="00366445">
        <w:rPr>
          <w:sz w:val="28"/>
          <w:szCs w:val="28"/>
          <w:lang w:eastAsia="ja-JP"/>
        </w:rPr>
        <w:t>[</w:t>
      </w:r>
      <w:r w:rsidRPr="00366445">
        <w:rPr>
          <w:sz w:val="28"/>
          <w:szCs w:val="28"/>
          <w:lang w:eastAsia="ja-JP"/>
        </w:rPr>
        <w:t xml:space="preserve">the </w:t>
      </w:r>
      <w:r w:rsidR="00BB5AFE">
        <w:rPr>
          <w:sz w:val="28"/>
          <w:szCs w:val="28"/>
          <w:lang w:eastAsia="ja-JP"/>
        </w:rPr>
        <w:t>Ministry of Foreign Affairs</w:t>
      </w:r>
      <w:r w:rsidRPr="00366445">
        <w:rPr>
          <w:sz w:val="28"/>
          <w:szCs w:val="28"/>
          <w:lang w:eastAsia="ja-JP"/>
        </w:rPr>
        <w:t xml:space="preserve"> of Japan</w:t>
      </w:r>
      <w:r w:rsidR="008E09AE" w:rsidRPr="00366445">
        <w:rPr>
          <w:sz w:val="28"/>
          <w:szCs w:val="28"/>
          <w:lang w:eastAsia="ja-JP"/>
        </w:rPr>
        <w:t>/the Embassy of Japan in XX]</w:t>
      </w:r>
      <w:r w:rsidRPr="00366445">
        <w:rPr>
          <w:sz w:val="28"/>
          <w:szCs w:val="28"/>
          <w:lang w:eastAsia="ja-JP"/>
        </w:rPr>
        <w:t xml:space="preserve"> that the following </w:t>
      </w:r>
      <w:r w:rsidR="00DF2A65" w:rsidRPr="00366445">
        <w:rPr>
          <w:sz w:val="28"/>
          <w:szCs w:val="28"/>
          <w:lang w:eastAsia="ja-JP"/>
        </w:rPr>
        <w:t>[official of Embassy</w:t>
      </w:r>
      <w:r w:rsidR="008E09AE" w:rsidRPr="00366445">
        <w:rPr>
          <w:sz w:val="28"/>
          <w:szCs w:val="28"/>
          <w:lang w:eastAsia="ja-JP"/>
        </w:rPr>
        <w:t xml:space="preserve"> etc.</w:t>
      </w:r>
      <w:r w:rsidR="00DF2A65" w:rsidRPr="00366445">
        <w:rPr>
          <w:sz w:val="28"/>
          <w:szCs w:val="28"/>
          <w:lang w:eastAsia="ja-JP"/>
        </w:rPr>
        <w:t>]</w:t>
      </w:r>
      <w:r w:rsidRPr="00366445">
        <w:rPr>
          <w:sz w:val="28"/>
          <w:szCs w:val="28"/>
          <w:lang w:eastAsia="ja-JP"/>
        </w:rPr>
        <w:t xml:space="preserve"> will </w:t>
      </w:r>
      <w:r w:rsidR="00065892" w:rsidRPr="00366445">
        <w:rPr>
          <w:sz w:val="28"/>
          <w:szCs w:val="28"/>
          <w:lang w:eastAsia="ja-JP"/>
        </w:rPr>
        <w:t>enter/re-enter</w:t>
      </w:r>
      <w:r w:rsidRPr="00366445">
        <w:rPr>
          <w:sz w:val="28"/>
          <w:szCs w:val="28"/>
          <w:lang w:eastAsia="ja-JP"/>
        </w:rPr>
        <w:t xml:space="preserve"> Japan on </w:t>
      </w:r>
      <w:r w:rsidR="00DF2A65" w:rsidRPr="00366445">
        <w:rPr>
          <w:sz w:val="28"/>
          <w:szCs w:val="28"/>
          <w:lang w:eastAsia="ja-JP"/>
        </w:rPr>
        <w:t>[Month,</w:t>
      </w:r>
      <w:r w:rsidR="00AD2748" w:rsidRPr="00366445">
        <w:rPr>
          <w:sz w:val="28"/>
          <w:szCs w:val="28"/>
          <w:lang w:eastAsia="ja-JP"/>
        </w:rPr>
        <w:t xml:space="preserve"> Date,</w:t>
      </w:r>
      <w:r w:rsidR="00DF2A65" w:rsidRPr="00366445">
        <w:rPr>
          <w:sz w:val="28"/>
          <w:szCs w:val="28"/>
          <w:lang w:eastAsia="ja-JP"/>
        </w:rPr>
        <w:t xml:space="preserve"> Year]</w:t>
      </w:r>
      <w:r w:rsidRPr="00366445">
        <w:rPr>
          <w:sz w:val="28"/>
          <w:szCs w:val="28"/>
          <w:lang w:eastAsia="ja-JP"/>
        </w:rPr>
        <w:t>. The details of arrival are as follows.</w:t>
      </w:r>
    </w:p>
    <w:p w14:paraId="0375EC26" w14:textId="5DF1143E" w:rsidR="005024EB" w:rsidRPr="00366445" w:rsidRDefault="005024EB" w:rsidP="00395030">
      <w:pPr>
        <w:spacing w:line="300" w:lineRule="exact"/>
        <w:jc w:val="both"/>
        <w:rPr>
          <w:sz w:val="28"/>
          <w:szCs w:val="28"/>
          <w:lang w:eastAsia="ja-JP"/>
        </w:rPr>
      </w:pPr>
    </w:p>
    <w:p w14:paraId="48721092" w14:textId="7207A00A" w:rsidR="005024EB" w:rsidRPr="00366445" w:rsidRDefault="005024EB" w:rsidP="008E09AE">
      <w:pPr>
        <w:pStyle w:val="a9"/>
        <w:numPr>
          <w:ilvl w:val="0"/>
          <w:numId w:val="10"/>
        </w:numPr>
        <w:spacing w:line="300" w:lineRule="exact"/>
        <w:jc w:val="both"/>
        <w:rPr>
          <w:sz w:val="28"/>
          <w:szCs w:val="28"/>
          <w:lang w:eastAsia="ja-JP"/>
        </w:rPr>
      </w:pPr>
      <w:r w:rsidRPr="00366445">
        <w:rPr>
          <w:sz w:val="28"/>
          <w:szCs w:val="28"/>
          <w:lang w:eastAsia="ja-JP"/>
        </w:rPr>
        <w:t xml:space="preserve">Name: </w:t>
      </w:r>
    </w:p>
    <w:p w14:paraId="29939A4B" w14:textId="2D4E0138" w:rsidR="00DF2A65" w:rsidRPr="00366445" w:rsidRDefault="00DF2A65" w:rsidP="008E09AE">
      <w:pPr>
        <w:pStyle w:val="a9"/>
        <w:numPr>
          <w:ilvl w:val="0"/>
          <w:numId w:val="10"/>
        </w:numPr>
        <w:spacing w:line="300" w:lineRule="exact"/>
        <w:jc w:val="both"/>
        <w:rPr>
          <w:sz w:val="28"/>
          <w:szCs w:val="28"/>
          <w:lang w:eastAsia="ja-JP"/>
        </w:rPr>
      </w:pPr>
      <w:r w:rsidRPr="00366445">
        <w:rPr>
          <w:sz w:val="28"/>
          <w:szCs w:val="28"/>
          <w:lang w:eastAsia="ja-JP"/>
        </w:rPr>
        <w:t>Title:</w:t>
      </w:r>
    </w:p>
    <w:p w14:paraId="26BA7A98" w14:textId="132490EB" w:rsidR="005024EB" w:rsidRPr="00366445" w:rsidRDefault="005024EB" w:rsidP="008E09AE">
      <w:pPr>
        <w:pStyle w:val="a9"/>
        <w:numPr>
          <w:ilvl w:val="0"/>
          <w:numId w:val="10"/>
        </w:numPr>
        <w:spacing w:line="300" w:lineRule="exact"/>
        <w:jc w:val="both"/>
        <w:rPr>
          <w:sz w:val="28"/>
          <w:szCs w:val="28"/>
          <w:lang w:eastAsia="ja-JP"/>
        </w:rPr>
      </w:pPr>
      <w:r w:rsidRPr="00366445">
        <w:rPr>
          <w:sz w:val="28"/>
          <w:szCs w:val="28"/>
          <w:lang w:eastAsia="ja-JP"/>
        </w:rPr>
        <w:t>Departing from XX</w:t>
      </w:r>
      <w:r w:rsidR="0018631D" w:rsidRPr="00366445">
        <w:rPr>
          <w:sz w:val="28"/>
          <w:szCs w:val="28"/>
          <w:lang w:eastAsia="ja-JP"/>
        </w:rPr>
        <w:t xml:space="preserve"> (via YY (if any))</w:t>
      </w:r>
    </w:p>
    <w:p w14:paraId="0200F4B1" w14:textId="189C2F56" w:rsidR="005024EB" w:rsidRPr="00366445" w:rsidRDefault="005024EB" w:rsidP="008E09AE">
      <w:pPr>
        <w:pStyle w:val="a9"/>
        <w:numPr>
          <w:ilvl w:val="0"/>
          <w:numId w:val="10"/>
        </w:numPr>
        <w:spacing w:line="300" w:lineRule="exact"/>
        <w:jc w:val="both"/>
        <w:rPr>
          <w:sz w:val="28"/>
          <w:szCs w:val="28"/>
          <w:lang w:eastAsia="ja-JP"/>
        </w:rPr>
      </w:pPr>
      <w:r w:rsidRPr="00366445">
        <w:rPr>
          <w:sz w:val="28"/>
          <w:szCs w:val="28"/>
          <w:lang w:eastAsia="ja-JP"/>
        </w:rPr>
        <w:t>Landing at XXX Airport</w:t>
      </w:r>
    </w:p>
    <w:p w14:paraId="564672F7" w14:textId="19AC5A7D" w:rsidR="005024EB" w:rsidRPr="00366445" w:rsidRDefault="005024EB" w:rsidP="008E09AE">
      <w:pPr>
        <w:pStyle w:val="a9"/>
        <w:numPr>
          <w:ilvl w:val="0"/>
          <w:numId w:val="10"/>
        </w:numPr>
        <w:spacing w:line="300" w:lineRule="exact"/>
        <w:jc w:val="both"/>
        <w:rPr>
          <w:sz w:val="28"/>
          <w:szCs w:val="28"/>
          <w:lang w:eastAsia="ja-JP"/>
        </w:rPr>
      </w:pPr>
      <w:r w:rsidRPr="00366445">
        <w:rPr>
          <w:sz w:val="28"/>
          <w:szCs w:val="28"/>
          <w:lang w:eastAsia="ja-JP"/>
        </w:rPr>
        <w:t xml:space="preserve">Flight Information: </w:t>
      </w:r>
    </w:p>
    <w:p w14:paraId="36BC1ED7" w14:textId="662470F0" w:rsidR="005024EB" w:rsidRPr="00366445" w:rsidRDefault="005024EB" w:rsidP="008E09AE">
      <w:pPr>
        <w:pStyle w:val="a9"/>
        <w:numPr>
          <w:ilvl w:val="0"/>
          <w:numId w:val="10"/>
        </w:numPr>
        <w:spacing w:line="300" w:lineRule="exact"/>
        <w:jc w:val="both"/>
        <w:rPr>
          <w:sz w:val="28"/>
          <w:szCs w:val="28"/>
          <w:lang w:eastAsia="ja-JP"/>
        </w:rPr>
      </w:pPr>
      <w:r w:rsidRPr="00366445">
        <w:rPr>
          <w:sz w:val="28"/>
          <w:szCs w:val="28"/>
          <w:lang w:eastAsia="ja-JP"/>
        </w:rPr>
        <w:t>Estimated Arrival Time:</w:t>
      </w:r>
    </w:p>
    <w:p w14:paraId="68B82A76" w14:textId="4AFB5673" w:rsidR="005024EB" w:rsidRPr="00366445" w:rsidRDefault="005024EB" w:rsidP="008E09AE">
      <w:pPr>
        <w:pStyle w:val="a9"/>
        <w:numPr>
          <w:ilvl w:val="0"/>
          <w:numId w:val="10"/>
        </w:numPr>
        <w:spacing w:line="300" w:lineRule="exact"/>
        <w:jc w:val="both"/>
        <w:rPr>
          <w:sz w:val="28"/>
          <w:szCs w:val="28"/>
          <w:lang w:eastAsia="ja-JP"/>
        </w:rPr>
      </w:pPr>
      <w:r w:rsidRPr="00366445">
        <w:rPr>
          <w:sz w:val="28"/>
          <w:szCs w:val="28"/>
          <w:lang w:eastAsia="ja-JP"/>
        </w:rPr>
        <w:t>Landing Date:</w:t>
      </w:r>
    </w:p>
    <w:p w14:paraId="273048AE" w14:textId="3B37F288" w:rsidR="005024EB" w:rsidRPr="00366445" w:rsidRDefault="005024EB" w:rsidP="008E09AE">
      <w:pPr>
        <w:pStyle w:val="a9"/>
        <w:numPr>
          <w:ilvl w:val="0"/>
          <w:numId w:val="10"/>
        </w:numPr>
        <w:spacing w:line="300" w:lineRule="exact"/>
        <w:jc w:val="both"/>
        <w:rPr>
          <w:sz w:val="28"/>
          <w:szCs w:val="28"/>
          <w:lang w:eastAsia="ja-JP"/>
        </w:rPr>
      </w:pPr>
      <w:r w:rsidRPr="00366445">
        <w:rPr>
          <w:sz w:val="28"/>
          <w:szCs w:val="28"/>
          <w:lang w:eastAsia="ja-JP"/>
        </w:rPr>
        <w:t>Type of Passport:</w:t>
      </w:r>
    </w:p>
    <w:p w14:paraId="51BDB0F9" w14:textId="32F2932D" w:rsidR="005024EB" w:rsidRPr="00366445" w:rsidRDefault="005024EB" w:rsidP="008E09AE">
      <w:pPr>
        <w:pStyle w:val="a9"/>
        <w:numPr>
          <w:ilvl w:val="0"/>
          <w:numId w:val="10"/>
        </w:numPr>
        <w:spacing w:line="300" w:lineRule="exact"/>
        <w:jc w:val="both"/>
        <w:rPr>
          <w:sz w:val="28"/>
          <w:szCs w:val="28"/>
          <w:lang w:eastAsia="ja-JP"/>
        </w:rPr>
      </w:pPr>
      <w:r w:rsidRPr="00366445">
        <w:rPr>
          <w:sz w:val="28"/>
          <w:szCs w:val="28"/>
          <w:lang w:eastAsia="ja-JP"/>
        </w:rPr>
        <w:t>Type of Visa</w:t>
      </w:r>
      <w:r w:rsidR="003B2E1A" w:rsidRPr="00366445">
        <w:rPr>
          <w:sz w:val="28"/>
          <w:szCs w:val="28"/>
          <w:lang w:eastAsia="ja-JP"/>
        </w:rPr>
        <w:t>/resident permit</w:t>
      </w:r>
      <w:r w:rsidRPr="00366445">
        <w:rPr>
          <w:sz w:val="28"/>
          <w:szCs w:val="28"/>
          <w:lang w:eastAsia="ja-JP"/>
        </w:rPr>
        <w:t>:</w:t>
      </w:r>
    </w:p>
    <w:p w14:paraId="115F4B83" w14:textId="06329637" w:rsidR="00DF2A65" w:rsidRPr="00366445" w:rsidRDefault="0018631D">
      <w:pPr>
        <w:pStyle w:val="a9"/>
        <w:numPr>
          <w:ilvl w:val="0"/>
          <w:numId w:val="10"/>
        </w:numPr>
        <w:spacing w:line="300" w:lineRule="exact"/>
        <w:jc w:val="both"/>
        <w:rPr>
          <w:sz w:val="28"/>
          <w:szCs w:val="28"/>
          <w:lang w:eastAsia="ja-JP"/>
        </w:rPr>
      </w:pPr>
      <w:r w:rsidRPr="00366445">
        <w:rPr>
          <w:sz w:val="28"/>
          <w:szCs w:val="28"/>
          <w:lang w:eastAsia="ja-JP"/>
        </w:rPr>
        <w:t>A</w:t>
      </w:r>
      <w:r w:rsidR="003B2E1A" w:rsidRPr="00366445">
        <w:rPr>
          <w:sz w:val="28"/>
          <w:szCs w:val="28"/>
          <w:lang w:eastAsia="ja-JP"/>
        </w:rPr>
        <w:t>ffiliation</w:t>
      </w:r>
      <w:r w:rsidR="005024EB" w:rsidRPr="00366445">
        <w:rPr>
          <w:sz w:val="28"/>
          <w:szCs w:val="28"/>
          <w:lang w:eastAsia="ja-JP"/>
        </w:rPr>
        <w:t>:</w:t>
      </w:r>
      <w:r w:rsidR="00DA4E57">
        <w:rPr>
          <w:sz w:val="28"/>
          <w:szCs w:val="28"/>
          <w:lang w:eastAsia="ja-JP"/>
        </w:rPr>
        <w:t xml:space="preserve"> </w:t>
      </w:r>
      <w:r w:rsidR="00DA4E57">
        <w:rPr>
          <w:rFonts w:hint="eastAsia"/>
          <w:sz w:val="28"/>
          <w:szCs w:val="28"/>
          <w:lang w:eastAsia="ja-JP"/>
        </w:rPr>
        <w:t>(</w:t>
      </w:r>
      <w:r w:rsidR="00DA4E57">
        <w:rPr>
          <w:sz w:val="28"/>
          <w:szCs w:val="28"/>
          <w:lang w:eastAsia="ja-JP"/>
        </w:rPr>
        <w:t>if any)</w:t>
      </w:r>
    </w:p>
    <w:p w14:paraId="57A84EF3" w14:textId="1B6914A9" w:rsidR="00DF2A65" w:rsidRPr="00366445" w:rsidRDefault="00DF2A65">
      <w:pPr>
        <w:spacing w:line="300" w:lineRule="exact"/>
        <w:jc w:val="both"/>
        <w:rPr>
          <w:sz w:val="28"/>
          <w:szCs w:val="28"/>
          <w:lang w:eastAsia="ja-JP"/>
        </w:rPr>
      </w:pPr>
    </w:p>
    <w:p w14:paraId="6B1776B7" w14:textId="281C19AB" w:rsidR="00902F54" w:rsidRPr="00366445" w:rsidRDefault="00FB2541" w:rsidP="008E09AE">
      <w:pPr>
        <w:spacing w:line="300" w:lineRule="exact"/>
        <w:ind w:firstLine="360"/>
        <w:jc w:val="both"/>
        <w:rPr>
          <w:sz w:val="28"/>
          <w:szCs w:val="28"/>
        </w:rPr>
      </w:pPr>
      <w:r w:rsidRPr="00366445">
        <w:rPr>
          <w:sz w:val="28"/>
          <w:szCs w:val="28"/>
        </w:rPr>
        <w:t xml:space="preserve">In view of </w:t>
      </w:r>
      <w:r w:rsidR="00516CE1" w:rsidRPr="00366445">
        <w:rPr>
          <w:sz w:val="28"/>
          <w:szCs w:val="28"/>
        </w:rPr>
        <w:t xml:space="preserve">Japan’s </w:t>
      </w:r>
      <w:r w:rsidRPr="00366445">
        <w:rPr>
          <w:sz w:val="28"/>
          <w:szCs w:val="28"/>
        </w:rPr>
        <w:t>current COVID-19</w:t>
      </w:r>
      <w:r w:rsidR="004D7B6B">
        <w:rPr>
          <w:sz w:val="28"/>
          <w:szCs w:val="28"/>
        </w:rPr>
        <w:t>-</w:t>
      </w:r>
      <w:r w:rsidR="00516CE1" w:rsidRPr="00366445">
        <w:rPr>
          <w:sz w:val="28"/>
          <w:szCs w:val="28"/>
        </w:rPr>
        <w:t>related</w:t>
      </w:r>
      <w:r w:rsidR="006D3AA8" w:rsidRPr="00366445">
        <w:rPr>
          <w:sz w:val="28"/>
          <w:szCs w:val="28"/>
        </w:rPr>
        <w:t xml:space="preserve"> border </w:t>
      </w:r>
      <w:r w:rsidR="00516CE1" w:rsidRPr="00366445">
        <w:rPr>
          <w:sz w:val="28"/>
          <w:szCs w:val="28"/>
        </w:rPr>
        <w:t xml:space="preserve">control </w:t>
      </w:r>
      <w:r w:rsidR="006D3AA8" w:rsidRPr="00366445">
        <w:rPr>
          <w:sz w:val="28"/>
          <w:szCs w:val="28"/>
        </w:rPr>
        <w:t xml:space="preserve">measures </w:t>
      </w:r>
      <w:r w:rsidR="00516CE1" w:rsidRPr="00366445">
        <w:rPr>
          <w:sz w:val="28"/>
          <w:szCs w:val="28"/>
        </w:rPr>
        <w:t>and f</w:t>
      </w:r>
      <w:r w:rsidR="00C2476C" w:rsidRPr="00366445">
        <w:rPr>
          <w:sz w:val="28"/>
          <w:szCs w:val="28"/>
        </w:rPr>
        <w:t>ollowing t</w:t>
      </w:r>
      <w:r w:rsidR="00E517C5" w:rsidRPr="00366445">
        <w:rPr>
          <w:sz w:val="28"/>
          <w:szCs w:val="28"/>
        </w:rPr>
        <w:t xml:space="preserve">he guidance </w:t>
      </w:r>
      <w:r w:rsidR="00AD2748" w:rsidRPr="00366445">
        <w:rPr>
          <w:sz w:val="28"/>
          <w:szCs w:val="28"/>
          <w:lang w:eastAsia="ja-JP"/>
        </w:rPr>
        <w:t xml:space="preserve">dated </w:t>
      </w:r>
      <w:r w:rsidR="00A7466B">
        <w:rPr>
          <w:sz w:val="28"/>
          <w:szCs w:val="28"/>
          <w:lang w:eastAsia="ja-JP"/>
        </w:rPr>
        <w:t xml:space="preserve">23 Mar. </w:t>
      </w:r>
      <w:r w:rsidR="00AD2748" w:rsidRPr="00366445">
        <w:rPr>
          <w:sz w:val="28"/>
          <w:szCs w:val="28"/>
          <w:lang w:eastAsia="ja-JP"/>
        </w:rPr>
        <w:t>202</w:t>
      </w:r>
      <w:r w:rsidR="00A7466B">
        <w:rPr>
          <w:sz w:val="28"/>
          <w:szCs w:val="28"/>
          <w:lang w:eastAsia="ja-JP"/>
        </w:rPr>
        <w:t>0</w:t>
      </w:r>
      <w:r w:rsidR="00AD2748" w:rsidRPr="00366445">
        <w:rPr>
          <w:sz w:val="28"/>
          <w:szCs w:val="28"/>
          <w:lang w:eastAsia="ja-JP"/>
        </w:rPr>
        <w:t xml:space="preserve">, </w:t>
      </w:r>
      <w:r w:rsidR="00E517C5" w:rsidRPr="00366445">
        <w:rPr>
          <w:sz w:val="28"/>
          <w:szCs w:val="28"/>
        </w:rPr>
        <w:t>issued by the Ministry</w:t>
      </w:r>
      <w:r w:rsidR="004F438A" w:rsidRPr="00366445">
        <w:rPr>
          <w:sz w:val="28"/>
          <w:szCs w:val="28"/>
        </w:rPr>
        <w:t xml:space="preserve"> of Foreign Affairs of Japan</w:t>
      </w:r>
      <w:r w:rsidR="00E517C5" w:rsidRPr="00366445">
        <w:rPr>
          <w:sz w:val="28"/>
          <w:szCs w:val="28"/>
        </w:rPr>
        <w:t xml:space="preserve"> on the </w:t>
      </w:r>
      <w:r w:rsidR="00B3362A" w:rsidRPr="00366445">
        <w:rPr>
          <w:sz w:val="28"/>
          <w:szCs w:val="28"/>
        </w:rPr>
        <w:t>Request for cooperation on enhanced quarantine measures</w:t>
      </w:r>
      <w:r w:rsidR="00E517C5" w:rsidRPr="00366445">
        <w:rPr>
          <w:sz w:val="28"/>
          <w:szCs w:val="28"/>
        </w:rPr>
        <w:t xml:space="preserve">, </w:t>
      </w:r>
      <w:r w:rsidR="00DF2A65" w:rsidRPr="00366445">
        <w:rPr>
          <w:sz w:val="28"/>
          <w:szCs w:val="28"/>
        </w:rPr>
        <w:t>[</w:t>
      </w:r>
      <w:r w:rsidR="004F438A" w:rsidRPr="00366445">
        <w:rPr>
          <w:sz w:val="28"/>
          <w:szCs w:val="28"/>
        </w:rPr>
        <w:t xml:space="preserve">the </w:t>
      </w:r>
      <w:r w:rsidR="00DF2A65" w:rsidRPr="00366445">
        <w:rPr>
          <w:sz w:val="28"/>
          <w:szCs w:val="28"/>
        </w:rPr>
        <w:t>Embassy</w:t>
      </w:r>
      <w:r w:rsidR="00110B54" w:rsidRPr="00366445">
        <w:rPr>
          <w:sz w:val="28"/>
          <w:szCs w:val="28"/>
        </w:rPr>
        <w:t>/the Ministry</w:t>
      </w:r>
      <w:r w:rsidR="00BB5AFE" w:rsidRPr="00BB5AFE">
        <w:rPr>
          <w:sz w:val="28"/>
          <w:szCs w:val="28"/>
        </w:rPr>
        <w:t>/International Organization’s Name</w:t>
      </w:r>
      <w:r w:rsidR="00DF2A65" w:rsidRPr="00366445">
        <w:rPr>
          <w:sz w:val="28"/>
          <w:szCs w:val="28"/>
        </w:rPr>
        <w:t>]</w:t>
      </w:r>
      <w:r w:rsidR="00E517C5" w:rsidRPr="00366445">
        <w:rPr>
          <w:sz w:val="28"/>
          <w:szCs w:val="28"/>
        </w:rPr>
        <w:t xml:space="preserve"> hereby </w:t>
      </w:r>
      <w:r w:rsidR="003B2E1A" w:rsidRPr="00366445">
        <w:rPr>
          <w:sz w:val="28"/>
          <w:szCs w:val="28"/>
        </w:rPr>
        <w:t xml:space="preserve">gives </w:t>
      </w:r>
      <w:r w:rsidR="00150EA0">
        <w:rPr>
          <w:sz w:val="28"/>
          <w:szCs w:val="28"/>
        </w:rPr>
        <w:t xml:space="preserve">its </w:t>
      </w:r>
      <w:r w:rsidR="003B2E1A" w:rsidRPr="00366445">
        <w:rPr>
          <w:sz w:val="28"/>
          <w:szCs w:val="28"/>
        </w:rPr>
        <w:t>consent</w:t>
      </w:r>
      <w:r w:rsidR="00E517C5" w:rsidRPr="00366445">
        <w:rPr>
          <w:sz w:val="28"/>
          <w:szCs w:val="28"/>
        </w:rPr>
        <w:t xml:space="preserve"> to</w:t>
      </w:r>
      <w:r w:rsidR="00BB5AFE">
        <w:rPr>
          <w:sz w:val="28"/>
          <w:szCs w:val="28"/>
        </w:rPr>
        <w:t xml:space="preserve"> [</w:t>
      </w:r>
      <w:proofErr w:type="spellStart"/>
      <w:r w:rsidR="00BB5AFE">
        <w:rPr>
          <w:sz w:val="28"/>
          <w:szCs w:val="28"/>
        </w:rPr>
        <w:t>Mr.Ms</w:t>
      </w:r>
      <w:proofErr w:type="spellEnd"/>
      <w:r w:rsidR="00BB5AFE">
        <w:rPr>
          <w:sz w:val="28"/>
          <w:szCs w:val="28"/>
        </w:rPr>
        <w:t xml:space="preserve"> XXX</w:t>
      </w:r>
      <w:proofErr w:type="gramStart"/>
      <w:r w:rsidR="00BB5AFE">
        <w:rPr>
          <w:sz w:val="28"/>
          <w:szCs w:val="28"/>
        </w:rPr>
        <w:t>]  tak</w:t>
      </w:r>
      <w:r w:rsidR="00150EA0">
        <w:rPr>
          <w:sz w:val="28"/>
          <w:szCs w:val="28"/>
        </w:rPr>
        <w:t>ing</w:t>
      </w:r>
      <w:proofErr w:type="gramEnd"/>
      <w:r w:rsidR="00BB5AFE">
        <w:rPr>
          <w:sz w:val="28"/>
          <w:szCs w:val="28"/>
        </w:rPr>
        <w:t xml:space="preserve"> </w:t>
      </w:r>
      <w:r w:rsidR="00E517C5" w:rsidRPr="00366445">
        <w:rPr>
          <w:sz w:val="28"/>
          <w:szCs w:val="28"/>
        </w:rPr>
        <w:t xml:space="preserve">the following </w:t>
      </w:r>
      <w:r w:rsidR="004F438A" w:rsidRPr="00366445">
        <w:rPr>
          <w:sz w:val="28"/>
          <w:szCs w:val="28"/>
        </w:rPr>
        <w:t xml:space="preserve">measures </w:t>
      </w:r>
      <w:r w:rsidR="00150EA0">
        <w:rPr>
          <w:sz w:val="28"/>
          <w:szCs w:val="28"/>
        </w:rPr>
        <w:t xml:space="preserve">on a voluntary basis </w:t>
      </w:r>
      <w:r w:rsidR="00E517C5" w:rsidRPr="00366445">
        <w:rPr>
          <w:sz w:val="28"/>
          <w:szCs w:val="28"/>
        </w:rPr>
        <w:t xml:space="preserve">in connection </w:t>
      </w:r>
      <w:r w:rsidR="00150EA0">
        <w:rPr>
          <w:sz w:val="28"/>
          <w:szCs w:val="28"/>
        </w:rPr>
        <w:t>with</w:t>
      </w:r>
      <w:r w:rsidR="00E517C5" w:rsidRPr="00366445">
        <w:rPr>
          <w:sz w:val="28"/>
          <w:szCs w:val="28"/>
        </w:rPr>
        <w:t xml:space="preserve"> </w:t>
      </w:r>
      <w:r w:rsidR="00BB5AFE">
        <w:rPr>
          <w:sz w:val="28"/>
          <w:szCs w:val="28"/>
        </w:rPr>
        <w:t>his</w:t>
      </w:r>
      <w:r w:rsidR="00150EA0">
        <w:rPr>
          <w:sz w:val="28"/>
          <w:szCs w:val="28"/>
        </w:rPr>
        <w:t>/</w:t>
      </w:r>
      <w:r w:rsidR="00BB5AFE">
        <w:rPr>
          <w:sz w:val="28"/>
          <w:szCs w:val="28"/>
        </w:rPr>
        <w:t>her</w:t>
      </w:r>
      <w:r w:rsidR="00E517C5" w:rsidRPr="00366445">
        <w:rPr>
          <w:sz w:val="28"/>
          <w:szCs w:val="28"/>
        </w:rPr>
        <w:t xml:space="preserve"> entry into Japan</w:t>
      </w:r>
      <w:r w:rsidR="004D7B6B">
        <w:rPr>
          <w:sz w:val="28"/>
          <w:szCs w:val="28"/>
        </w:rPr>
        <w:t>:</w:t>
      </w:r>
    </w:p>
    <w:p w14:paraId="40623402" w14:textId="1DBC94E1" w:rsidR="00EC0C49" w:rsidRPr="00973951" w:rsidRDefault="00EC0C49" w:rsidP="00EC0C49">
      <w:pPr>
        <w:pStyle w:val="a9"/>
        <w:numPr>
          <w:ilvl w:val="0"/>
          <w:numId w:val="9"/>
        </w:numPr>
        <w:rPr>
          <w:sz w:val="28"/>
          <w:szCs w:val="28"/>
          <w:lang w:eastAsia="ja-JP"/>
        </w:rPr>
      </w:pPr>
      <w:r w:rsidRPr="00973951">
        <w:rPr>
          <w:sz w:val="28"/>
          <w:szCs w:val="28"/>
          <w:lang w:eastAsia="ja-JP"/>
        </w:rPr>
        <w:t xml:space="preserve">The holder will obtain a certificate of </w:t>
      </w:r>
      <w:r w:rsidR="00B739EF" w:rsidRPr="00973951">
        <w:rPr>
          <w:sz w:val="28"/>
          <w:szCs w:val="28"/>
          <w:lang w:eastAsia="ja-JP"/>
        </w:rPr>
        <w:t>negative result of COVID-19 test</w:t>
      </w:r>
      <w:r w:rsidRPr="00973951">
        <w:rPr>
          <w:sz w:val="28"/>
          <w:szCs w:val="28"/>
          <w:lang w:eastAsia="ja-JP"/>
        </w:rPr>
        <w:t xml:space="preserve"> conducted within 72 hours prior to departure or a valid vaccination certificate and present it to a quarantine officer or immigration inspector upon request;</w:t>
      </w:r>
    </w:p>
    <w:p w14:paraId="08E104DA" w14:textId="14D7464B" w:rsidR="00856B19" w:rsidRPr="00973951" w:rsidRDefault="00856B19" w:rsidP="00855169">
      <w:pPr>
        <w:pStyle w:val="a9"/>
        <w:numPr>
          <w:ilvl w:val="0"/>
          <w:numId w:val="9"/>
        </w:numPr>
        <w:spacing w:line="300" w:lineRule="exact"/>
        <w:jc w:val="both"/>
        <w:rPr>
          <w:sz w:val="28"/>
          <w:szCs w:val="28"/>
          <w:lang w:eastAsia="ja-JP"/>
        </w:rPr>
      </w:pPr>
      <w:r w:rsidRPr="00973951">
        <w:rPr>
          <w:sz w:val="28"/>
          <w:szCs w:val="28"/>
          <w:lang w:eastAsia="ja-JP"/>
        </w:rPr>
        <w:t xml:space="preserve">If the holder </w:t>
      </w:r>
      <w:r w:rsidR="00855169" w:rsidRPr="00973951">
        <w:rPr>
          <w:sz w:val="28"/>
          <w:szCs w:val="28"/>
          <w:lang w:eastAsia="ja-JP"/>
        </w:rPr>
        <w:t>comes from China</w:t>
      </w:r>
      <w:ins w:id="0" w:author="ASHIZAWA TAMAMI" w:date="2023-01-10T12:01:00Z">
        <w:r w:rsidR="00B94AD9" w:rsidRPr="00973951">
          <w:rPr>
            <w:sz w:val="28"/>
            <w:szCs w:val="28"/>
            <w:lang w:eastAsia="ja-JP"/>
          </w:rPr>
          <w:t xml:space="preserve"> </w:t>
        </w:r>
      </w:ins>
      <w:r w:rsidR="00855169" w:rsidRPr="00973951">
        <w:rPr>
          <w:sz w:val="28"/>
          <w:szCs w:val="28"/>
          <w:lang w:eastAsia="ja-JP"/>
        </w:rPr>
        <w:t>(</w:t>
      </w:r>
      <w:ins w:id="1" w:author="ASHIZAWA TAMAMI" w:date="2023-01-10T12:19:00Z">
        <w:r w:rsidR="00A91214" w:rsidRPr="00973951">
          <w:rPr>
            <w:sz w:val="28"/>
            <w:szCs w:val="28"/>
            <w:highlight w:val="yellow"/>
            <w:lang w:eastAsia="ja-JP"/>
          </w:rPr>
          <w:t xml:space="preserve">including Macau, </w:t>
        </w:r>
      </w:ins>
      <w:ins w:id="2" w:author="ASHIZAWA TAMAMI" w:date="2023-01-10T12:28:00Z">
        <w:r w:rsidR="00A91214" w:rsidRPr="00973951">
          <w:rPr>
            <w:sz w:val="28"/>
            <w:szCs w:val="28"/>
            <w:highlight w:val="yellow"/>
            <w:lang w:eastAsia="ja-JP"/>
          </w:rPr>
          <w:t>excluding</w:t>
        </w:r>
      </w:ins>
      <w:del w:id="3" w:author="ASHIZAWA TAMAMI" w:date="2023-01-10T12:28:00Z">
        <w:r w:rsidR="00855169" w:rsidRPr="00973951" w:rsidDel="00A91214">
          <w:rPr>
            <w:sz w:val="28"/>
            <w:szCs w:val="28"/>
            <w:highlight w:val="yellow"/>
            <w:lang w:eastAsia="ja-JP"/>
          </w:rPr>
          <w:delText>except</w:delText>
        </w:r>
      </w:del>
      <w:r w:rsidR="00855169" w:rsidRPr="00973951">
        <w:rPr>
          <w:sz w:val="28"/>
          <w:szCs w:val="28"/>
          <w:highlight w:val="yellow"/>
          <w:lang w:eastAsia="ja-JP"/>
        </w:rPr>
        <w:t xml:space="preserve"> Hong Kong</w:t>
      </w:r>
      <w:del w:id="4" w:author="ASHIZAWA TAMAMI" w:date="2023-01-10T12:22:00Z">
        <w:r w:rsidR="00855169" w:rsidRPr="00973951" w:rsidDel="00A91214">
          <w:rPr>
            <w:sz w:val="28"/>
            <w:szCs w:val="28"/>
            <w:lang w:eastAsia="ja-JP"/>
          </w:rPr>
          <w:delText xml:space="preserve"> and</w:delText>
        </w:r>
      </w:del>
      <w:del w:id="5" w:author="ASHIZAWA TAMAMI" w:date="2023-01-10T12:20:00Z">
        <w:r w:rsidR="00855169" w:rsidRPr="00973951" w:rsidDel="00A91214">
          <w:rPr>
            <w:sz w:val="28"/>
            <w:szCs w:val="28"/>
            <w:lang w:eastAsia="ja-JP"/>
          </w:rPr>
          <w:delText xml:space="preserve"> Macau</w:delText>
        </w:r>
      </w:del>
      <w:r w:rsidR="00855169" w:rsidRPr="00973951">
        <w:rPr>
          <w:sz w:val="28"/>
          <w:szCs w:val="28"/>
          <w:lang w:eastAsia="ja-JP"/>
        </w:rPr>
        <w:t>) by direct flight, he/she</w:t>
      </w:r>
      <w:r w:rsidRPr="00973951">
        <w:rPr>
          <w:sz w:val="28"/>
          <w:szCs w:val="28"/>
          <w:lang w:eastAsia="ja-JP"/>
        </w:rPr>
        <w:t xml:space="preserve"> will obtain a certificate of </w:t>
      </w:r>
      <w:r w:rsidR="00B739EF" w:rsidRPr="00973951">
        <w:rPr>
          <w:sz w:val="28"/>
          <w:szCs w:val="28"/>
          <w:lang w:eastAsia="ja-JP"/>
        </w:rPr>
        <w:t>negative result of COVID-19 test</w:t>
      </w:r>
      <w:r w:rsidRPr="00973951">
        <w:rPr>
          <w:sz w:val="28"/>
          <w:szCs w:val="28"/>
          <w:lang w:eastAsia="ja-JP"/>
        </w:rPr>
        <w:t xml:space="preserve"> conducted within </w:t>
      </w:r>
      <w:r w:rsidR="00855169" w:rsidRPr="00973951">
        <w:rPr>
          <w:sz w:val="28"/>
          <w:szCs w:val="28"/>
          <w:lang w:eastAsia="ja-JP"/>
        </w:rPr>
        <w:t>72 hours prior to departure</w:t>
      </w:r>
      <w:r w:rsidR="00B739EF" w:rsidRPr="00973951">
        <w:rPr>
          <w:sz w:val="28"/>
          <w:szCs w:val="28"/>
          <w:lang w:eastAsia="ja-JP"/>
        </w:rPr>
        <w:t xml:space="preserve"> with or without a valid vaccination certificate</w:t>
      </w:r>
      <w:r w:rsidRPr="00973951">
        <w:rPr>
          <w:sz w:val="28"/>
          <w:szCs w:val="28"/>
          <w:lang w:eastAsia="ja-JP"/>
        </w:rPr>
        <w:t>;</w:t>
      </w:r>
    </w:p>
    <w:p w14:paraId="3B83E388" w14:textId="7F002938" w:rsidR="00856B19" w:rsidRPr="00973951" w:rsidRDefault="00856B19" w:rsidP="00856B19">
      <w:pPr>
        <w:pStyle w:val="a9"/>
        <w:numPr>
          <w:ilvl w:val="0"/>
          <w:numId w:val="9"/>
        </w:numPr>
        <w:spacing w:line="300" w:lineRule="exact"/>
        <w:jc w:val="both"/>
        <w:rPr>
          <w:sz w:val="28"/>
          <w:szCs w:val="28"/>
          <w:lang w:eastAsia="ja-JP"/>
        </w:rPr>
      </w:pPr>
      <w:r w:rsidRPr="00973951">
        <w:rPr>
          <w:sz w:val="28"/>
          <w:szCs w:val="28"/>
          <w:lang w:eastAsia="ja-JP"/>
        </w:rPr>
        <w:t>The holder will present a valid vaccination certificate written in English and/or Japanese (if original certificate is in other language, translation in English or Japanese is required).</w:t>
      </w:r>
    </w:p>
    <w:p w14:paraId="74321A90" w14:textId="0035F761" w:rsidR="00856B19" w:rsidRPr="00973951" w:rsidRDefault="00856B19" w:rsidP="00855169">
      <w:pPr>
        <w:pStyle w:val="a9"/>
        <w:numPr>
          <w:ilvl w:val="0"/>
          <w:numId w:val="9"/>
        </w:numPr>
        <w:spacing w:line="300" w:lineRule="exact"/>
        <w:jc w:val="both"/>
        <w:rPr>
          <w:sz w:val="28"/>
          <w:szCs w:val="28"/>
          <w:lang w:eastAsia="ja-JP"/>
        </w:rPr>
      </w:pPr>
      <w:r w:rsidRPr="00973951">
        <w:rPr>
          <w:sz w:val="28"/>
          <w:szCs w:val="28"/>
          <w:lang w:eastAsia="ja-JP"/>
        </w:rPr>
        <w:t xml:space="preserve">If the holder </w:t>
      </w:r>
      <w:r w:rsidR="00445950" w:rsidRPr="00973951">
        <w:rPr>
          <w:sz w:val="28"/>
          <w:szCs w:val="28"/>
          <w:lang w:eastAsia="ja-JP"/>
        </w:rPr>
        <w:t>have stayed in China  (</w:t>
      </w:r>
      <w:ins w:id="6" w:author="ASHIZAWA TAMAMI" w:date="2023-01-10T13:56:00Z">
        <w:r w:rsidR="00E94046" w:rsidRPr="00E94046">
          <w:rPr>
            <w:sz w:val="28"/>
            <w:szCs w:val="28"/>
            <w:highlight w:val="yellow"/>
            <w:lang w:eastAsia="ja-JP"/>
          </w:rPr>
          <w:t>e</w:t>
        </w:r>
      </w:ins>
      <w:ins w:id="7" w:author="ASHIZAWA TAMAMI" w:date="2023-01-10T13:57:00Z">
        <w:r w:rsidR="00E94046" w:rsidRPr="00E94046">
          <w:rPr>
            <w:sz w:val="28"/>
            <w:szCs w:val="28"/>
            <w:highlight w:val="yellow"/>
            <w:lang w:eastAsia="ja-JP"/>
          </w:rPr>
          <w:t>xcluding</w:t>
        </w:r>
      </w:ins>
      <w:del w:id="8" w:author="ASHIZAWA TAMAMI" w:date="2023-01-10T13:56:00Z">
        <w:r w:rsidR="00445950" w:rsidRPr="00973951" w:rsidDel="00E94046">
          <w:rPr>
            <w:sz w:val="28"/>
            <w:szCs w:val="28"/>
            <w:lang w:eastAsia="ja-JP"/>
          </w:rPr>
          <w:delText>ex</w:delText>
        </w:r>
        <w:r w:rsidR="00445950" w:rsidRPr="00973951" w:rsidDel="00E94046">
          <w:rPr>
            <w:sz w:val="28"/>
            <w:szCs w:val="28"/>
            <w:lang w:eastAsia="ja-JP"/>
          </w:rPr>
          <w:delText>cept</w:delText>
        </w:r>
      </w:del>
      <w:r w:rsidRPr="00973951">
        <w:rPr>
          <w:sz w:val="28"/>
          <w:szCs w:val="28"/>
          <w:lang w:eastAsia="ja-JP"/>
        </w:rPr>
        <w:t xml:space="preserve"> Hong Kong</w:t>
      </w:r>
      <w:r w:rsidRPr="00973951">
        <w:rPr>
          <w:sz w:val="28"/>
          <w:szCs w:val="28"/>
          <w:lang w:eastAsia="ja-JP"/>
        </w:rPr>
        <w:t xml:space="preserve"> and Macau</w:t>
      </w:r>
      <w:r w:rsidRPr="00973951">
        <w:rPr>
          <w:sz w:val="28"/>
          <w:szCs w:val="28"/>
          <w:lang w:eastAsia="ja-JP"/>
        </w:rPr>
        <w:t xml:space="preserve">) within 7 days of the arrival date, </w:t>
      </w:r>
      <w:r w:rsidR="00855169" w:rsidRPr="00973951">
        <w:rPr>
          <w:sz w:val="28"/>
          <w:szCs w:val="28"/>
          <w:lang w:eastAsia="ja-JP"/>
        </w:rPr>
        <w:t>and/or comes from China (</w:t>
      </w:r>
      <w:ins w:id="9" w:author="ASHIZAWA TAMAMI" w:date="2023-01-10T13:42:00Z">
        <w:r w:rsidR="00CE7B92" w:rsidRPr="00973951">
          <w:rPr>
            <w:sz w:val="28"/>
            <w:szCs w:val="28"/>
            <w:highlight w:val="yellow"/>
            <w:lang w:eastAsia="ja-JP"/>
          </w:rPr>
          <w:t xml:space="preserve">including Macau, </w:t>
        </w:r>
      </w:ins>
      <w:ins w:id="10" w:author="ASHIZAWA TAMAMI" w:date="2023-01-10T13:43:00Z">
        <w:r w:rsidR="00CE7B92" w:rsidRPr="00973951">
          <w:rPr>
            <w:sz w:val="28"/>
            <w:szCs w:val="28"/>
            <w:highlight w:val="yellow"/>
            <w:lang w:eastAsia="ja-JP"/>
          </w:rPr>
          <w:t>excluding</w:t>
        </w:r>
      </w:ins>
      <w:del w:id="11" w:author="ASHIZAWA TAMAMI" w:date="2023-01-10T13:43:00Z">
        <w:r w:rsidR="00855169" w:rsidRPr="00973951" w:rsidDel="00CE7B92">
          <w:rPr>
            <w:sz w:val="28"/>
            <w:szCs w:val="28"/>
            <w:highlight w:val="yellow"/>
            <w:lang w:eastAsia="ja-JP"/>
          </w:rPr>
          <w:delText>except</w:delText>
        </w:r>
      </w:del>
      <w:r w:rsidR="00855169" w:rsidRPr="00973951">
        <w:rPr>
          <w:sz w:val="28"/>
          <w:szCs w:val="28"/>
          <w:highlight w:val="yellow"/>
          <w:lang w:eastAsia="ja-JP"/>
        </w:rPr>
        <w:t xml:space="preserve"> Hong Kong</w:t>
      </w:r>
      <w:del w:id="12" w:author="ASHIZAWA TAMAMI" w:date="2023-01-10T13:42:00Z">
        <w:r w:rsidR="00855169" w:rsidRPr="00973951" w:rsidDel="00CE7B92">
          <w:rPr>
            <w:sz w:val="28"/>
            <w:szCs w:val="28"/>
            <w:lang w:eastAsia="ja-JP"/>
          </w:rPr>
          <w:delText xml:space="preserve"> and Macau</w:delText>
        </w:r>
      </w:del>
      <w:r w:rsidR="00855169" w:rsidRPr="00973951">
        <w:rPr>
          <w:sz w:val="28"/>
          <w:szCs w:val="28"/>
          <w:lang w:eastAsia="ja-JP"/>
        </w:rPr>
        <w:t xml:space="preserve">) by direct flight, </w:t>
      </w:r>
      <w:r w:rsidR="00445950" w:rsidRPr="00973951">
        <w:rPr>
          <w:sz w:val="28"/>
          <w:szCs w:val="28"/>
          <w:lang w:eastAsia="ja-JP"/>
        </w:rPr>
        <w:t>he/she will take</w:t>
      </w:r>
      <w:r w:rsidRPr="00973951">
        <w:rPr>
          <w:sz w:val="28"/>
          <w:szCs w:val="28"/>
          <w:lang w:eastAsia="ja-JP"/>
        </w:rPr>
        <w:t xml:space="preserve"> COVID-19 test upon arrival and [his/her] health conditions may be monitored by Japanese health authorities through medical examinations;</w:t>
      </w:r>
    </w:p>
    <w:p w14:paraId="2133B0FF" w14:textId="190FFD07" w:rsidR="00681302" w:rsidRPr="00973951" w:rsidRDefault="00681302" w:rsidP="00681302">
      <w:pPr>
        <w:pStyle w:val="a9"/>
        <w:numPr>
          <w:ilvl w:val="0"/>
          <w:numId w:val="9"/>
        </w:numPr>
        <w:spacing w:line="300" w:lineRule="exact"/>
        <w:jc w:val="both"/>
        <w:rPr>
          <w:sz w:val="28"/>
          <w:szCs w:val="28"/>
          <w:lang w:eastAsia="ja-JP"/>
        </w:rPr>
      </w:pPr>
      <w:r w:rsidRPr="00973951">
        <w:rPr>
          <w:sz w:val="28"/>
          <w:szCs w:val="28"/>
          <w:lang w:eastAsia="ja-JP"/>
        </w:rPr>
        <w:t>Pending the result</w:t>
      </w:r>
      <w:r w:rsidR="00AC4265" w:rsidRPr="00973951">
        <w:rPr>
          <w:sz w:val="28"/>
          <w:szCs w:val="28"/>
          <w:lang w:eastAsia="ja-JP"/>
        </w:rPr>
        <w:t xml:space="preserve"> of COVID-19 test, the holder</w:t>
      </w:r>
      <w:r w:rsidRPr="00973951">
        <w:rPr>
          <w:sz w:val="28"/>
          <w:szCs w:val="28"/>
          <w:lang w:eastAsia="ja-JP"/>
        </w:rPr>
        <w:t xml:space="preserve"> will await the result at [Airport / his/her residence (Name of the location and address),  </w:t>
      </w:r>
      <w:r w:rsidR="004D7B6B" w:rsidRPr="00973951">
        <w:rPr>
          <w:sz w:val="28"/>
          <w:szCs w:val="28"/>
          <w:lang w:eastAsia="ja-JP"/>
        </w:rPr>
        <w:t>d</w:t>
      </w:r>
      <w:r w:rsidRPr="00973951">
        <w:rPr>
          <w:sz w:val="28"/>
          <w:szCs w:val="28"/>
          <w:lang w:eastAsia="ja-JP"/>
        </w:rPr>
        <w:t>iplomatic facilities (Name of the location and address))];</w:t>
      </w:r>
      <w:bookmarkStart w:id="13" w:name="_GoBack"/>
      <w:bookmarkEnd w:id="13"/>
    </w:p>
    <w:p w14:paraId="0E1B47DD" w14:textId="77777777" w:rsidR="00AC4265" w:rsidRPr="00973951" w:rsidRDefault="00AC4265" w:rsidP="00AC4265">
      <w:pPr>
        <w:pStyle w:val="a9"/>
        <w:numPr>
          <w:ilvl w:val="0"/>
          <w:numId w:val="9"/>
        </w:numPr>
        <w:rPr>
          <w:sz w:val="28"/>
          <w:szCs w:val="28"/>
          <w:lang w:eastAsia="ja-JP"/>
        </w:rPr>
      </w:pPr>
      <w:r w:rsidRPr="00973951">
        <w:rPr>
          <w:sz w:val="28"/>
          <w:szCs w:val="28"/>
          <w:lang w:eastAsia="ja-JP"/>
        </w:rPr>
        <w:lastRenderedPageBreak/>
        <w:t>In the event that the result is positive while the holder waits at the airport, he/she agrees to quarantine at specific accommodation facilities designated by the Chief of the Quarantine Station;</w:t>
      </w:r>
    </w:p>
    <w:p w14:paraId="3A35AC7A" w14:textId="77777777" w:rsidR="00AC4265" w:rsidRPr="00973951" w:rsidRDefault="00AC4265" w:rsidP="00AC4265">
      <w:pPr>
        <w:pStyle w:val="a9"/>
        <w:numPr>
          <w:ilvl w:val="0"/>
          <w:numId w:val="9"/>
        </w:numPr>
        <w:spacing w:line="300" w:lineRule="exact"/>
        <w:jc w:val="both"/>
        <w:rPr>
          <w:sz w:val="28"/>
          <w:szCs w:val="28"/>
          <w:lang w:eastAsia="ja-JP"/>
        </w:rPr>
      </w:pPr>
      <w:r w:rsidRPr="00973951">
        <w:rPr>
          <w:sz w:val="28"/>
          <w:szCs w:val="28"/>
          <w:lang w:eastAsia="ja-JP"/>
        </w:rPr>
        <w:t xml:space="preserve">The holder will not use public transportation from the Japanese port of arrival to his/her residence or diplomatic facility nor use any public facilities in Japan while when he/she does not wait the result of COVID-19 test at the airport; </w:t>
      </w:r>
    </w:p>
    <w:p w14:paraId="410BCD2C" w14:textId="0E57F016" w:rsidR="007D16BD" w:rsidRPr="007D16BD" w:rsidRDefault="007D16BD" w:rsidP="007D16BD">
      <w:pPr>
        <w:pStyle w:val="a9"/>
        <w:numPr>
          <w:ilvl w:val="0"/>
          <w:numId w:val="9"/>
        </w:numPr>
        <w:rPr>
          <w:sz w:val="28"/>
          <w:szCs w:val="28"/>
          <w:lang w:eastAsia="ja-JP"/>
        </w:rPr>
      </w:pPr>
      <w:r w:rsidRPr="00973951">
        <w:rPr>
          <w:rFonts w:hint="eastAsia"/>
          <w:sz w:val="28"/>
          <w:szCs w:val="28"/>
          <w:lang w:eastAsia="ja-JP"/>
        </w:rPr>
        <w:t xml:space="preserve">In case of the holder feels unwell, or </w:t>
      </w:r>
      <w:r w:rsidR="00EA57DC" w:rsidRPr="00973951">
        <w:rPr>
          <w:sz w:val="28"/>
          <w:szCs w:val="28"/>
          <w:lang w:eastAsia="ja-JP"/>
        </w:rPr>
        <w:t>if the result of any COVID-19</w:t>
      </w:r>
      <w:r w:rsidR="00EA57DC">
        <w:rPr>
          <w:sz w:val="28"/>
          <w:szCs w:val="28"/>
          <w:lang w:eastAsia="ja-JP"/>
        </w:rPr>
        <w:t xml:space="preserve"> test is </w:t>
      </w:r>
      <w:r w:rsidRPr="007D16BD">
        <w:rPr>
          <w:rFonts w:hint="eastAsia"/>
          <w:sz w:val="28"/>
          <w:szCs w:val="28"/>
          <w:lang w:eastAsia="ja-JP"/>
        </w:rPr>
        <w:t>positive, he/she may, upon instruction, be isolated or detained.</w:t>
      </w:r>
      <w:r w:rsidRPr="007D16BD">
        <w:rPr>
          <w:rFonts w:hint="eastAsia"/>
          <w:sz w:val="28"/>
          <w:szCs w:val="28"/>
          <w:lang w:eastAsia="ja-JP"/>
        </w:rPr>
        <w:t xml:space="preserve">　</w:t>
      </w:r>
      <w:r w:rsidRPr="007D16BD">
        <w:rPr>
          <w:rFonts w:hint="eastAsia"/>
          <w:sz w:val="28"/>
          <w:szCs w:val="28"/>
          <w:lang w:eastAsia="ja-JP"/>
        </w:rPr>
        <w:t>In any case, he/she respects such instructions;</w:t>
      </w:r>
    </w:p>
    <w:p w14:paraId="6B1776B8" w14:textId="0795FACD" w:rsidR="002C173C" w:rsidRPr="00366445" w:rsidRDefault="002C173C" w:rsidP="00270430">
      <w:pPr>
        <w:spacing w:after="160" w:line="259" w:lineRule="auto"/>
        <w:jc w:val="right"/>
        <w:rPr>
          <w:rFonts w:eastAsia="Arial Unicode MS"/>
          <w:sz w:val="28"/>
          <w:szCs w:val="28"/>
          <w:lang w:eastAsia="ja-JP"/>
        </w:rPr>
      </w:pPr>
    </w:p>
    <w:p w14:paraId="3A93FF4F" w14:textId="29F0C980" w:rsidR="00C2476C" w:rsidRPr="00366445" w:rsidRDefault="008E09AE" w:rsidP="008E09AE">
      <w:pPr>
        <w:spacing w:after="160" w:line="259" w:lineRule="auto"/>
        <w:ind w:firstLine="360"/>
        <w:rPr>
          <w:rFonts w:eastAsia="Arial Unicode MS"/>
          <w:sz w:val="28"/>
          <w:szCs w:val="28"/>
          <w:lang w:eastAsia="ja-JP"/>
        </w:rPr>
      </w:pPr>
      <w:r w:rsidRPr="00366445">
        <w:rPr>
          <w:rFonts w:eastAsia="Arial Unicode MS"/>
          <w:sz w:val="28"/>
          <w:szCs w:val="28"/>
          <w:lang w:eastAsia="ja-JP"/>
        </w:rPr>
        <w:t>[</w:t>
      </w:r>
      <w:r w:rsidR="009170C1" w:rsidRPr="00366445">
        <w:rPr>
          <w:rFonts w:eastAsia="Arial Unicode MS"/>
          <w:sz w:val="28"/>
          <w:szCs w:val="28"/>
          <w:lang w:eastAsia="ja-JP"/>
        </w:rPr>
        <w:t>The Embassy</w:t>
      </w:r>
      <w:r w:rsidRPr="00366445">
        <w:rPr>
          <w:rFonts w:eastAsia="Arial Unicode MS"/>
          <w:sz w:val="28"/>
          <w:szCs w:val="28"/>
          <w:lang w:eastAsia="ja-JP"/>
        </w:rPr>
        <w:t>/The Ministry</w:t>
      </w:r>
      <w:r w:rsidR="00BB5AFE">
        <w:rPr>
          <w:rFonts w:eastAsia="Arial Unicode MS"/>
          <w:sz w:val="28"/>
          <w:szCs w:val="28"/>
          <w:lang w:eastAsia="ja-JP"/>
        </w:rPr>
        <w:t>/International Organization’s Name</w:t>
      </w:r>
      <w:r w:rsidRPr="00366445">
        <w:rPr>
          <w:rFonts w:eastAsia="Arial Unicode MS"/>
          <w:sz w:val="28"/>
          <w:szCs w:val="28"/>
          <w:lang w:eastAsia="ja-JP"/>
        </w:rPr>
        <w:t>]</w:t>
      </w:r>
      <w:r w:rsidR="009170C1" w:rsidRPr="00366445">
        <w:rPr>
          <w:rFonts w:eastAsia="Arial Unicode MS"/>
          <w:sz w:val="28"/>
          <w:szCs w:val="28"/>
          <w:lang w:eastAsia="ja-JP"/>
        </w:rPr>
        <w:t xml:space="preserve"> expresses its deep appreciation to </w:t>
      </w:r>
      <w:r w:rsidRPr="00366445">
        <w:rPr>
          <w:rFonts w:eastAsia="Arial Unicode MS"/>
          <w:sz w:val="28"/>
          <w:szCs w:val="28"/>
          <w:lang w:eastAsia="ja-JP"/>
        </w:rPr>
        <w:t>[</w:t>
      </w:r>
      <w:r w:rsidR="009170C1" w:rsidRPr="00366445">
        <w:rPr>
          <w:rFonts w:eastAsia="Arial Unicode MS"/>
          <w:sz w:val="28"/>
          <w:szCs w:val="28"/>
          <w:lang w:eastAsia="ja-JP"/>
        </w:rPr>
        <w:t xml:space="preserve">the </w:t>
      </w:r>
      <w:r w:rsidR="00BB5AFE">
        <w:rPr>
          <w:rFonts w:eastAsia="Arial Unicode MS"/>
          <w:sz w:val="28"/>
          <w:szCs w:val="28"/>
          <w:lang w:eastAsia="ja-JP"/>
        </w:rPr>
        <w:t>Ministry of Foreign Affairs</w:t>
      </w:r>
      <w:r w:rsidR="009170C1" w:rsidRPr="00366445">
        <w:rPr>
          <w:rFonts w:eastAsia="Arial Unicode MS"/>
          <w:sz w:val="28"/>
          <w:szCs w:val="28"/>
          <w:lang w:eastAsia="ja-JP"/>
        </w:rPr>
        <w:t xml:space="preserve"> of Japan</w:t>
      </w:r>
      <w:r w:rsidRPr="00366445">
        <w:rPr>
          <w:rFonts w:eastAsia="Arial Unicode MS"/>
          <w:sz w:val="28"/>
          <w:szCs w:val="28"/>
          <w:lang w:eastAsia="ja-JP"/>
        </w:rPr>
        <w:t>/the Embassy of Japan in XX]</w:t>
      </w:r>
      <w:r w:rsidR="009170C1" w:rsidRPr="00366445">
        <w:rPr>
          <w:rFonts w:eastAsia="Arial Unicode MS"/>
          <w:sz w:val="28"/>
          <w:szCs w:val="28"/>
          <w:lang w:eastAsia="ja-JP"/>
        </w:rPr>
        <w:t xml:space="preserve"> for its cooperation and assistance in this matter.</w:t>
      </w:r>
    </w:p>
    <w:p w14:paraId="3D22320E" w14:textId="2E0D23C6" w:rsidR="004F438A" w:rsidRPr="00366445" w:rsidRDefault="00BB5AFE" w:rsidP="00516CE1">
      <w:pPr>
        <w:spacing w:after="160" w:line="259" w:lineRule="auto"/>
        <w:ind w:left="5670"/>
        <w:rPr>
          <w:rFonts w:eastAsia="Arial Unicode MS"/>
          <w:sz w:val="28"/>
          <w:szCs w:val="28"/>
          <w:lang w:eastAsia="ja-JP"/>
        </w:rPr>
      </w:pPr>
      <w:r>
        <w:rPr>
          <w:rFonts w:eastAsia="Arial Unicode MS" w:hint="eastAsia"/>
          <w:sz w:val="28"/>
          <w:szCs w:val="28"/>
          <w:lang w:eastAsia="ja-JP"/>
        </w:rPr>
        <w:t>Month, Date, Year</w:t>
      </w:r>
    </w:p>
    <w:p w14:paraId="6B1776BA" w14:textId="27F04EC0" w:rsidR="00902F54" w:rsidRPr="00366445" w:rsidRDefault="00902F54" w:rsidP="007679DE">
      <w:pPr>
        <w:spacing w:line="300" w:lineRule="exact"/>
        <w:jc w:val="both"/>
        <w:rPr>
          <w:sz w:val="28"/>
          <w:szCs w:val="28"/>
        </w:rPr>
      </w:pPr>
    </w:p>
    <w:sectPr w:rsidR="00902F54" w:rsidRPr="00366445" w:rsidSect="00516CE1">
      <w:footerReference w:type="default" r:id="rId11"/>
      <w:footerReference w:type="first" r:id="rId12"/>
      <w:pgSz w:w="11907" w:h="16840" w:code="9"/>
      <w:pgMar w:top="1368" w:right="1411" w:bottom="406" w:left="2016" w:header="677" w:footer="50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ED315" w14:textId="77777777" w:rsidR="009E7C38" w:rsidRDefault="009E7C38">
      <w:r>
        <w:separator/>
      </w:r>
    </w:p>
  </w:endnote>
  <w:endnote w:type="continuationSeparator" w:id="0">
    <w:p w14:paraId="379F06A6" w14:textId="77777777" w:rsidR="009E7C38" w:rsidRDefault="009E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776C0" w14:textId="4141D897" w:rsidR="00395030" w:rsidRDefault="00395030" w:rsidP="00395030">
    <w:pPr>
      <w:pStyle w:val="a4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E94046">
      <w:rPr>
        <w:noProof/>
      </w:rPr>
      <w:t>2</w:t>
    </w:r>
    <w:r>
      <w:fldChar w:fldCharType="end"/>
    </w:r>
    <w:r>
      <w:t>/</w:t>
    </w:r>
    <w:r w:rsidR="004B4FB4">
      <w:rPr>
        <w:noProof/>
      </w:rPr>
      <w:fldChar w:fldCharType="begin"/>
    </w:r>
    <w:r w:rsidR="004B4FB4">
      <w:rPr>
        <w:noProof/>
      </w:rPr>
      <w:instrText xml:space="preserve"> NUMPAGES  \* MERGEFORMAT </w:instrText>
    </w:r>
    <w:r w:rsidR="004B4FB4">
      <w:rPr>
        <w:noProof/>
      </w:rPr>
      <w:fldChar w:fldCharType="separate"/>
    </w:r>
    <w:r w:rsidR="00E94046">
      <w:rPr>
        <w:noProof/>
      </w:rPr>
      <w:t>2</w:t>
    </w:r>
    <w:r w:rsidR="004B4FB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776C3" w14:textId="77777777" w:rsidR="00395030" w:rsidRDefault="00395030">
    <w:pPr>
      <w:pStyle w:val="a4"/>
    </w:pPr>
  </w:p>
  <w:p w14:paraId="6B1776C4" w14:textId="35331820" w:rsidR="00395030" w:rsidRDefault="00395030" w:rsidP="00516CE1">
    <w:pPr>
      <w:pStyle w:val="a4"/>
      <w:ind w:right="2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B14F7" w14:textId="77777777" w:rsidR="009E7C38" w:rsidRDefault="009E7C38">
      <w:r>
        <w:separator/>
      </w:r>
    </w:p>
  </w:footnote>
  <w:footnote w:type="continuationSeparator" w:id="0">
    <w:p w14:paraId="4EC51B89" w14:textId="77777777" w:rsidR="009E7C38" w:rsidRDefault="009E7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3AFA"/>
    <w:multiLevelType w:val="hybridMultilevel"/>
    <w:tmpl w:val="5BC40640"/>
    <w:lvl w:ilvl="0" w:tplc="59B872C4">
      <w:numFmt w:val="bullet"/>
      <w:lvlText w:val=""/>
      <w:lvlJc w:val="left"/>
      <w:pPr>
        <w:ind w:left="720" w:hanging="360"/>
      </w:pPr>
      <w:rPr>
        <w:rFonts w:ascii="Symbol" w:eastAsia="ＭＳ 明朝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A09AA"/>
    <w:multiLevelType w:val="hybridMultilevel"/>
    <w:tmpl w:val="D2860F68"/>
    <w:lvl w:ilvl="0" w:tplc="B4FA86DE">
      <w:start w:val="1"/>
      <w:numFmt w:val="bullet"/>
      <w:lvlText w:val="-"/>
      <w:lvlJc w:val="left"/>
      <w:pPr>
        <w:ind w:left="1157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" w15:restartNumberingAfterBreak="0">
    <w:nsid w:val="1CF92225"/>
    <w:multiLevelType w:val="hybridMultilevel"/>
    <w:tmpl w:val="5FBE8632"/>
    <w:lvl w:ilvl="0" w:tplc="08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02D0531"/>
    <w:multiLevelType w:val="hybridMultilevel"/>
    <w:tmpl w:val="8F5075B2"/>
    <w:lvl w:ilvl="0" w:tplc="37E828B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F3556"/>
    <w:multiLevelType w:val="hybridMultilevel"/>
    <w:tmpl w:val="42D65EC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B4FA86DE">
      <w:start w:val="1"/>
      <w:numFmt w:val="bullet"/>
      <w:lvlText w:val="-"/>
      <w:lvlJc w:val="left"/>
      <w:pPr>
        <w:ind w:left="1210" w:hanging="360"/>
      </w:pPr>
      <w:rPr>
        <w:rFonts w:ascii="Times New Roman" w:eastAsiaTheme="minorEastAsia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91802"/>
    <w:multiLevelType w:val="hybridMultilevel"/>
    <w:tmpl w:val="FFE47E04"/>
    <w:lvl w:ilvl="0" w:tplc="EC0C3E1C">
      <w:start w:val="1"/>
      <w:numFmt w:val="decimal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7597E"/>
    <w:multiLevelType w:val="hybridMultilevel"/>
    <w:tmpl w:val="8FA066DE"/>
    <w:lvl w:ilvl="0" w:tplc="B4FA86DE">
      <w:start w:val="1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F786221"/>
    <w:multiLevelType w:val="hybridMultilevel"/>
    <w:tmpl w:val="A27ABC30"/>
    <w:lvl w:ilvl="0" w:tplc="37E828B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57ABA"/>
    <w:multiLevelType w:val="hybridMultilevel"/>
    <w:tmpl w:val="2424E7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0545D0"/>
    <w:multiLevelType w:val="hybridMultilevel"/>
    <w:tmpl w:val="E9EEE7D6"/>
    <w:lvl w:ilvl="0" w:tplc="37E828B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HIZAWA TAMAMI">
    <w15:presenceInfo w15:providerId="AD" w15:userId="S-1-5-21-4214891098-2421862870-834460858-583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varDateString" w:val="09 February 2016"/>
    <w:docVar w:name="docvarDocType" w:val="Memo"/>
    <w:docVar w:name="docvarFileCode" w:val="HRM 1.3"/>
    <w:docVar w:name="docvarFrom" w:val="Naoko Obi, Officer-in-Charge"/>
    <w:docVar w:name="docvarSubject" w:val="Request for Delegation of Authority to Issue Local Individual Contract"/>
    <w:docVar w:name="docvarTo" w:val="Ms. Daisy Dell, Director, RBAP"/>
  </w:docVars>
  <w:rsids>
    <w:rsidRoot w:val="005138DD"/>
    <w:rsid w:val="000311C9"/>
    <w:rsid w:val="000511FB"/>
    <w:rsid w:val="00065892"/>
    <w:rsid w:val="0008215C"/>
    <w:rsid w:val="00091CC6"/>
    <w:rsid w:val="00110B54"/>
    <w:rsid w:val="00113A0D"/>
    <w:rsid w:val="0014372B"/>
    <w:rsid w:val="00150EA0"/>
    <w:rsid w:val="00170807"/>
    <w:rsid w:val="0018631D"/>
    <w:rsid w:val="00192A7E"/>
    <w:rsid w:val="001F14B2"/>
    <w:rsid w:val="00231417"/>
    <w:rsid w:val="00270430"/>
    <w:rsid w:val="00282171"/>
    <w:rsid w:val="002C173C"/>
    <w:rsid w:val="002D0D86"/>
    <w:rsid w:val="002D4EA2"/>
    <w:rsid w:val="002E3953"/>
    <w:rsid w:val="003158D8"/>
    <w:rsid w:val="00320DE9"/>
    <w:rsid w:val="00334E7B"/>
    <w:rsid w:val="00366445"/>
    <w:rsid w:val="00395030"/>
    <w:rsid w:val="003A1330"/>
    <w:rsid w:val="003A6945"/>
    <w:rsid w:val="003B2E1A"/>
    <w:rsid w:val="003B6E1D"/>
    <w:rsid w:val="003B792B"/>
    <w:rsid w:val="003D46FC"/>
    <w:rsid w:val="003E5682"/>
    <w:rsid w:val="00445950"/>
    <w:rsid w:val="00496739"/>
    <w:rsid w:val="004B4FB4"/>
    <w:rsid w:val="004D7B6B"/>
    <w:rsid w:val="004E2DA9"/>
    <w:rsid w:val="004E4CB2"/>
    <w:rsid w:val="004F438A"/>
    <w:rsid w:val="005024EB"/>
    <w:rsid w:val="005138DD"/>
    <w:rsid w:val="00516CE1"/>
    <w:rsid w:val="00525946"/>
    <w:rsid w:val="005403FC"/>
    <w:rsid w:val="0055181A"/>
    <w:rsid w:val="0055779B"/>
    <w:rsid w:val="0057053B"/>
    <w:rsid w:val="00572AB1"/>
    <w:rsid w:val="00576A15"/>
    <w:rsid w:val="005860A5"/>
    <w:rsid w:val="005C2610"/>
    <w:rsid w:val="005F4CBA"/>
    <w:rsid w:val="005F4F88"/>
    <w:rsid w:val="005F5CC2"/>
    <w:rsid w:val="00660FDC"/>
    <w:rsid w:val="006622EC"/>
    <w:rsid w:val="00681302"/>
    <w:rsid w:val="0069029E"/>
    <w:rsid w:val="006960C7"/>
    <w:rsid w:val="006B456C"/>
    <w:rsid w:val="006D3AA8"/>
    <w:rsid w:val="006D72D3"/>
    <w:rsid w:val="00743BE2"/>
    <w:rsid w:val="00756C6C"/>
    <w:rsid w:val="007679DE"/>
    <w:rsid w:val="00780563"/>
    <w:rsid w:val="007C73D3"/>
    <w:rsid w:val="007D16BD"/>
    <w:rsid w:val="007D7BB4"/>
    <w:rsid w:val="00803717"/>
    <w:rsid w:val="00806D0D"/>
    <w:rsid w:val="00807653"/>
    <w:rsid w:val="0083385B"/>
    <w:rsid w:val="008342AF"/>
    <w:rsid w:val="008355D3"/>
    <w:rsid w:val="00837AB5"/>
    <w:rsid w:val="008529DC"/>
    <w:rsid w:val="00855169"/>
    <w:rsid w:val="00856B19"/>
    <w:rsid w:val="0086512C"/>
    <w:rsid w:val="008C501F"/>
    <w:rsid w:val="008E09AE"/>
    <w:rsid w:val="008F4FF0"/>
    <w:rsid w:val="00902F54"/>
    <w:rsid w:val="00902F6D"/>
    <w:rsid w:val="009170C1"/>
    <w:rsid w:val="00947D5B"/>
    <w:rsid w:val="009516EC"/>
    <w:rsid w:val="0096767D"/>
    <w:rsid w:val="00973951"/>
    <w:rsid w:val="0099003E"/>
    <w:rsid w:val="009D3EE7"/>
    <w:rsid w:val="009E7C38"/>
    <w:rsid w:val="00A519AB"/>
    <w:rsid w:val="00A51A26"/>
    <w:rsid w:val="00A63BED"/>
    <w:rsid w:val="00A72016"/>
    <w:rsid w:val="00A7466B"/>
    <w:rsid w:val="00A91214"/>
    <w:rsid w:val="00AC4265"/>
    <w:rsid w:val="00AC4B74"/>
    <w:rsid w:val="00AD2748"/>
    <w:rsid w:val="00AF1DBB"/>
    <w:rsid w:val="00B1371B"/>
    <w:rsid w:val="00B2202C"/>
    <w:rsid w:val="00B3362A"/>
    <w:rsid w:val="00B739EF"/>
    <w:rsid w:val="00B771BB"/>
    <w:rsid w:val="00B82399"/>
    <w:rsid w:val="00B94AD9"/>
    <w:rsid w:val="00BA0D71"/>
    <w:rsid w:val="00BB5AFE"/>
    <w:rsid w:val="00BD7636"/>
    <w:rsid w:val="00C01C9C"/>
    <w:rsid w:val="00C2476C"/>
    <w:rsid w:val="00C31E24"/>
    <w:rsid w:val="00C33249"/>
    <w:rsid w:val="00C54702"/>
    <w:rsid w:val="00C722F1"/>
    <w:rsid w:val="00CE0DB4"/>
    <w:rsid w:val="00CE7B92"/>
    <w:rsid w:val="00CF07A6"/>
    <w:rsid w:val="00D616CF"/>
    <w:rsid w:val="00D66A31"/>
    <w:rsid w:val="00D73266"/>
    <w:rsid w:val="00D93457"/>
    <w:rsid w:val="00DA4E57"/>
    <w:rsid w:val="00DA6AE1"/>
    <w:rsid w:val="00DB2D04"/>
    <w:rsid w:val="00DF2A65"/>
    <w:rsid w:val="00E25CF4"/>
    <w:rsid w:val="00E408DC"/>
    <w:rsid w:val="00E50B6C"/>
    <w:rsid w:val="00E517C5"/>
    <w:rsid w:val="00E8468B"/>
    <w:rsid w:val="00E92F60"/>
    <w:rsid w:val="00E94046"/>
    <w:rsid w:val="00EA57DC"/>
    <w:rsid w:val="00EC0C49"/>
    <w:rsid w:val="00F20A53"/>
    <w:rsid w:val="00F26657"/>
    <w:rsid w:val="00F65450"/>
    <w:rsid w:val="00F66DC6"/>
    <w:rsid w:val="00FB2541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1776A1"/>
  <w15:chartTrackingRefBased/>
  <w15:docId w15:val="{C6FDA110-8A8E-41A7-9955-E025386D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b/>
      <w:sz w:val="1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character" w:styleId="a6">
    <w:name w:val="Hyperlink"/>
    <w:basedOn w:val="a0"/>
    <w:uiPriority w:val="99"/>
    <w:unhideWhenUsed/>
    <w:rsid w:val="0052594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5946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594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7679DE"/>
    <w:pPr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517C5"/>
    <w:pPr>
      <w:ind w:left="720"/>
      <w:contextualSpacing/>
    </w:pPr>
  </w:style>
  <w:style w:type="paragraph" w:styleId="aa">
    <w:name w:val="Revision"/>
    <w:hidden/>
    <w:uiPriority w:val="99"/>
    <w:semiHidden/>
    <w:rsid w:val="00B82399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806D0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06D0D"/>
  </w:style>
  <w:style w:type="character" w:customStyle="1" w:styleId="ad">
    <w:name w:val="コメント文字列 (文字)"/>
    <w:basedOn w:val="a0"/>
    <w:link w:val="ac"/>
    <w:uiPriority w:val="99"/>
    <w:semiHidden/>
    <w:rsid w:val="00806D0D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06D0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06D0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nhcr\hcr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CD79EF8286A479DC9EA64103A0ED9" ma:contentTypeVersion="10" ma:contentTypeDescription="Create a new document." ma:contentTypeScope="" ma:versionID="7c2014a92d3f8fe51aa158e5414b46b4">
  <xsd:schema xmlns:xsd="http://www.w3.org/2001/XMLSchema" xmlns:xs="http://www.w3.org/2001/XMLSchema" xmlns:p="http://schemas.microsoft.com/office/2006/metadata/properties" xmlns:ns2="f4c8584d-ec03-413c-9a8b-c63e393eaabf" targetNamespace="http://schemas.microsoft.com/office/2006/metadata/properties" ma:root="true" ma:fieldsID="a26905d569cedc7940085650d2accdcc" ns2:_="">
    <xsd:import namespace="f4c8584d-ec03-413c-9a8b-c63e393ea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8584d-ec03-413c-9a8b-c63e393ea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963F4-60A0-4BBB-9AC6-9CBC4F68F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19B74-78DD-4053-A534-669014353F2F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f4c8584d-ec03-413c-9a8b-c63e393eaab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50D2ED-236B-4AAC-997F-A03B863B2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8584d-ec03-413c-9a8b-c63e393ea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B53F2B-3DEC-4098-AD45-1E89CB92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hcrMemo.dot</Template>
  <TotalTime>120</TotalTime>
  <Pages>2</Pages>
  <Words>478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 for Delegation of Authority to Issue Local Individual Contract</vt:lpstr>
      <vt:lpstr>Request for Delegation of Authority to Issue Local Individual Contract</vt:lpstr>
    </vt:vector>
  </TitlesOfParts>
  <Company>UNHCR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Delegation of Authority to Issue Local Individual Contract</dc:title>
  <dc:subject>Request for Delegation of Authority to Issue Local Individual Contract</dc:subject>
  <dc:creator>Naoko Obi, Officer-in-Charge</dc:creator>
  <cp:keywords>HRM 1.3</cp:keywords>
  <dc:description/>
  <cp:lastModifiedBy>ASHIZAWA TAMAMI</cp:lastModifiedBy>
  <cp:revision>6</cp:revision>
  <cp:lastPrinted>2023-01-10T05:01:00Z</cp:lastPrinted>
  <dcterms:created xsi:type="dcterms:W3CDTF">2023-01-06T10:11:00Z</dcterms:created>
  <dcterms:modified xsi:type="dcterms:W3CDTF">2023-01-10T05:02:00Z</dcterms:modified>
  <cp:category>Memo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0x0101006F2CD79EF8286A479DC9EA64103A0ED9</vt:lpwstr>
  </property>
</Properties>
</file>